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461E7" w14:textId="77777777" w:rsidR="00EE11D5" w:rsidRDefault="00EE11D5" w:rsidP="00646F9D"/>
    <w:p w14:paraId="1F1C9DAE" w14:textId="77777777" w:rsidR="00646F9D" w:rsidRDefault="00646F9D" w:rsidP="00646F9D"/>
    <w:p w14:paraId="27D9EFFC" w14:textId="77777777" w:rsidR="00646F9D" w:rsidRPr="009D55E9" w:rsidRDefault="00646F9D" w:rsidP="00646F9D">
      <w:pPr>
        <w:rPr>
          <w:b/>
          <w:sz w:val="28"/>
          <w:szCs w:val="28"/>
        </w:rPr>
      </w:pPr>
    </w:p>
    <w:p w14:paraId="6ED84CDE" w14:textId="77777777" w:rsidR="001C47B4" w:rsidRPr="00FE5138" w:rsidRDefault="00EE11D5" w:rsidP="00A14679">
      <w:pPr>
        <w:jc w:val="center"/>
        <w:rPr>
          <w:b/>
          <w:sz w:val="20"/>
          <w:szCs w:val="20"/>
        </w:rPr>
      </w:pPr>
      <w:r w:rsidRPr="00FE5138">
        <w:rPr>
          <w:b/>
          <w:sz w:val="20"/>
          <w:szCs w:val="20"/>
        </w:rPr>
        <w:t>TERMO DE DESISTÊNCIA</w:t>
      </w:r>
    </w:p>
    <w:p w14:paraId="7B09D4EF" w14:textId="77777777" w:rsidR="001C47B4" w:rsidRPr="00FE5138" w:rsidRDefault="001C47B4" w:rsidP="00A14679">
      <w:pPr>
        <w:jc w:val="center"/>
        <w:rPr>
          <w:sz w:val="20"/>
          <w:szCs w:val="20"/>
        </w:rPr>
      </w:pPr>
    </w:p>
    <w:p w14:paraId="433AD16E" w14:textId="77777777" w:rsidR="001C47B4" w:rsidRPr="00FE5138" w:rsidRDefault="00EE11D5" w:rsidP="009D55E9">
      <w:pPr>
        <w:spacing w:before="93" w:after="240"/>
        <w:ind w:left="3310"/>
        <w:jc w:val="both"/>
        <w:rPr>
          <w:sz w:val="20"/>
          <w:szCs w:val="20"/>
        </w:rPr>
      </w:pPr>
      <w:r w:rsidRPr="00FE5138">
        <w:rPr>
          <w:sz w:val="20"/>
          <w:szCs w:val="20"/>
        </w:rPr>
        <w:t>TERMO DE DESISTÊ</w:t>
      </w:r>
      <w:r w:rsidR="001C47B4" w:rsidRPr="00FE5138">
        <w:rPr>
          <w:sz w:val="20"/>
          <w:szCs w:val="20"/>
        </w:rPr>
        <w:t xml:space="preserve">NCIA DO PROCESSO </w:t>
      </w:r>
      <w:r w:rsidR="00314BF1" w:rsidRPr="00FE5138">
        <w:rPr>
          <w:sz w:val="20"/>
          <w:szCs w:val="20"/>
        </w:rPr>
        <w:t>DE ADESÃO AO</w:t>
      </w:r>
      <w:r w:rsidR="006E2ECC" w:rsidRPr="00FE5138">
        <w:rPr>
          <w:sz w:val="20"/>
          <w:szCs w:val="20"/>
        </w:rPr>
        <w:t xml:space="preserve"> COMPONENTE DE PROVIMENTO E FIXAÇÃO DE PROFISSIONAIS DO </w:t>
      </w:r>
      <w:r w:rsidR="00314BF1" w:rsidRPr="00FE5138">
        <w:rPr>
          <w:sz w:val="20"/>
          <w:szCs w:val="20"/>
        </w:rPr>
        <w:t>PROGRAMA ESTADUAL DE BOLSAS DE ESTUDO E PESQUISA E EXTENSÃO TECNOLÓGICA NO SUS NA FUNÇÃO DE</w:t>
      </w:r>
      <w:r w:rsidR="009D55E9" w:rsidRPr="00FE5138">
        <w:rPr>
          <w:sz w:val="20"/>
          <w:szCs w:val="20"/>
        </w:rPr>
        <w:t xml:space="preserve"> PROFISSINAL BOLSISTA, CONFORME LEI COMPLEMENTAR Nº 909, DE 24 DE ABRIL DE 2019 E PORTARIA ICEPI/SESA Nº 001-R, DE 25 DE JULHO DE 2019. </w:t>
      </w:r>
    </w:p>
    <w:p w14:paraId="4281457F" w14:textId="77777777" w:rsidR="0093259F" w:rsidRPr="00FE5138" w:rsidRDefault="0093259F" w:rsidP="00A14679">
      <w:pPr>
        <w:spacing w:after="240"/>
        <w:ind w:left="5183" w:right="899"/>
        <w:jc w:val="both"/>
        <w:rPr>
          <w:sz w:val="20"/>
          <w:szCs w:val="20"/>
        </w:rPr>
      </w:pPr>
    </w:p>
    <w:p w14:paraId="7453FF7C" w14:textId="34F7B04C" w:rsidR="00C21B87" w:rsidRPr="00FE5138" w:rsidRDefault="001C47B4" w:rsidP="006E2ECC">
      <w:pPr>
        <w:spacing w:line="360" w:lineRule="auto"/>
        <w:ind w:left="851"/>
        <w:jc w:val="both"/>
        <w:rPr>
          <w:sz w:val="20"/>
          <w:szCs w:val="20"/>
        </w:rPr>
      </w:pPr>
      <w:r w:rsidRPr="00FE5138">
        <w:rPr>
          <w:sz w:val="20"/>
          <w:szCs w:val="20"/>
        </w:rPr>
        <w:t xml:space="preserve">Eu, </w:t>
      </w:r>
      <w:r w:rsidR="00314BF1" w:rsidRPr="00FE5138">
        <w:rPr>
          <w:b/>
          <w:sz w:val="20"/>
          <w:szCs w:val="20"/>
        </w:rPr>
        <w:t>______________________________</w:t>
      </w:r>
      <w:r w:rsidR="00314BF1" w:rsidRPr="00FE5138">
        <w:rPr>
          <w:sz w:val="20"/>
          <w:szCs w:val="20"/>
        </w:rPr>
        <w:t>, portador (a) do CPF nº _________________</w:t>
      </w:r>
      <w:r w:rsidRPr="00FE5138">
        <w:rPr>
          <w:sz w:val="20"/>
          <w:szCs w:val="20"/>
        </w:rPr>
        <w:t xml:space="preserve">, RG nº </w:t>
      </w:r>
      <w:r w:rsidR="00314BF1" w:rsidRPr="00FE5138">
        <w:rPr>
          <w:sz w:val="20"/>
          <w:szCs w:val="20"/>
        </w:rPr>
        <w:t>____________________</w:t>
      </w:r>
      <w:r w:rsidR="006E2ECC" w:rsidRPr="00FE5138">
        <w:rPr>
          <w:sz w:val="20"/>
          <w:szCs w:val="20"/>
        </w:rPr>
        <w:t xml:space="preserve">, </w:t>
      </w:r>
      <w:r w:rsidRPr="00FE5138">
        <w:rPr>
          <w:sz w:val="20"/>
          <w:szCs w:val="20"/>
        </w:rPr>
        <w:t xml:space="preserve">declaro que DESISTO DA PARTICIPAÇÃO </w:t>
      </w:r>
      <w:r w:rsidR="006E2ECC" w:rsidRPr="00FE5138">
        <w:rPr>
          <w:sz w:val="20"/>
          <w:szCs w:val="20"/>
        </w:rPr>
        <w:t xml:space="preserve">no COMPONENTE DE PROVIMENTO E FIXAÇÃO DE PROFISSIONAIS DO QUALIFICA APS, vinculado ao </w:t>
      </w:r>
      <w:r w:rsidRPr="00FE5138">
        <w:rPr>
          <w:sz w:val="20"/>
          <w:szCs w:val="20"/>
        </w:rPr>
        <w:t>Programa Estadual d</w:t>
      </w:r>
      <w:r w:rsidR="00C21B87" w:rsidRPr="00FE5138">
        <w:rPr>
          <w:sz w:val="20"/>
          <w:szCs w:val="20"/>
        </w:rPr>
        <w:t xml:space="preserve">e Bolsas de Estudo e Pesquisa e </w:t>
      </w:r>
      <w:r w:rsidRPr="00FE5138">
        <w:rPr>
          <w:sz w:val="20"/>
          <w:szCs w:val="20"/>
        </w:rPr>
        <w:t>Extensão Tecnológica no SUS, na função de</w:t>
      </w:r>
      <w:r w:rsidR="00A14679" w:rsidRPr="00FE5138">
        <w:rPr>
          <w:sz w:val="20"/>
          <w:szCs w:val="20"/>
        </w:rPr>
        <w:t xml:space="preserve"> </w:t>
      </w:r>
      <w:r w:rsidR="002018C2" w:rsidRPr="00FE5138">
        <w:rPr>
          <w:sz w:val="20"/>
          <w:szCs w:val="20"/>
        </w:rPr>
        <w:t xml:space="preserve"> </w:t>
      </w:r>
      <w:r w:rsidR="0092208B" w:rsidRPr="00FE5138">
        <w:rPr>
          <w:sz w:val="20"/>
          <w:szCs w:val="20"/>
        </w:rPr>
        <w:t>_________________________________.</w:t>
      </w:r>
    </w:p>
    <w:p w14:paraId="4EF56D4C" w14:textId="2D69A798" w:rsidR="0092208B" w:rsidRPr="00FE5138" w:rsidRDefault="0092208B" w:rsidP="0092208B">
      <w:pPr>
        <w:spacing w:line="360" w:lineRule="auto"/>
        <w:jc w:val="both"/>
        <w:rPr>
          <w:sz w:val="20"/>
          <w:szCs w:val="20"/>
        </w:rPr>
      </w:pPr>
    </w:p>
    <w:p w14:paraId="75B5A756" w14:textId="77777777" w:rsidR="0092208B" w:rsidRPr="00FE5138" w:rsidRDefault="0092208B" w:rsidP="0092208B">
      <w:pPr>
        <w:spacing w:line="360" w:lineRule="auto"/>
        <w:ind w:left="851"/>
        <w:jc w:val="both"/>
        <w:rPr>
          <w:sz w:val="20"/>
          <w:szCs w:val="20"/>
        </w:rPr>
      </w:pPr>
      <w:r w:rsidRPr="00FE5138">
        <w:rPr>
          <w:sz w:val="20"/>
          <w:szCs w:val="20"/>
        </w:rPr>
        <w:t>Número de Edital que fui selecionado: ___________________________________.</w:t>
      </w:r>
    </w:p>
    <w:p w14:paraId="54E17E55" w14:textId="77777777" w:rsidR="0092208B" w:rsidRPr="00FE5138" w:rsidRDefault="0092208B" w:rsidP="0092208B">
      <w:pPr>
        <w:spacing w:line="360" w:lineRule="auto"/>
        <w:ind w:left="851"/>
        <w:jc w:val="both"/>
        <w:rPr>
          <w:sz w:val="20"/>
          <w:szCs w:val="20"/>
        </w:rPr>
      </w:pPr>
      <w:r w:rsidRPr="00FE5138">
        <w:rPr>
          <w:sz w:val="20"/>
          <w:szCs w:val="20"/>
        </w:rPr>
        <w:t>Categoria Profissional: _______________________________________________ .</w:t>
      </w:r>
    </w:p>
    <w:p w14:paraId="69B878E4" w14:textId="4E9FEF3E" w:rsidR="0092208B" w:rsidRPr="00FE5138" w:rsidRDefault="0092208B" w:rsidP="0092208B">
      <w:pPr>
        <w:spacing w:line="360" w:lineRule="auto"/>
        <w:ind w:left="851"/>
        <w:jc w:val="both"/>
        <w:rPr>
          <w:sz w:val="20"/>
          <w:szCs w:val="20"/>
        </w:rPr>
      </w:pPr>
      <w:r w:rsidRPr="00FE5138">
        <w:rPr>
          <w:sz w:val="20"/>
          <w:szCs w:val="20"/>
        </w:rPr>
        <w:t>Local de Atuação (Região/Instituição/Municípios): ______________________________________________.</w:t>
      </w:r>
    </w:p>
    <w:p w14:paraId="65029FE3" w14:textId="77777777" w:rsidR="0092208B" w:rsidRPr="00FE5138" w:rsidRDefault="0092208B" w:rsidP="0092208B">
      <w:pPr>
        <w:spacing w:line="360" w:lineRule="auto"/>
        <w:ind w:left="851"/>
        <w:jc w:val="both"/>
        <w:rPr>
          <w:sz w:val="20"/>
          <w:szCs w:val="20"/>
        </w:rPr>
      </w:pPr>
      <w:r w:rsidRPr="00FE5138">
        <w:rPr>
          <w:sz w:val="20"/>
          <w:szCs w:val="20"/>
        </w:rPr>
        <w:t>Marque abaixo a situação de participação no programa:</w:t>
      </w:r>
    </w:p>
    <w:p w14:paraId="30BCB83C" w14:textId="77777777" w:rsidR="0092208B" w:rsidRPr="00FE5138" w:rsidRDefault="0092208B" w:rsidP="0092208B">
      <w:pPr>
        <w:spacing w:line="360" w:lineRule="auto"/>
        <w:ind w:left="851"/>
        <w:jc w:val="both"/>
        <w:rPr>
          <w:sz w:val="20"/>
          <w:szCs w:val="20"/>
        </w:rPr>
      </w:pPr>
      <w:r w:rsidRPr="00FE5138">
        <w:rPr>
          <w:sz w:val="20"/>
          <w:szCs w:val="20"/>
        </w:rPr>
        <w:t xml:space="preserve">(   ) Atuei pelo programa </w:t>
      </w:r>
    </w:p>
    <w:p w14:paraId="52F4976F" w14:textId="77777777" w:rsidR="0092208B" w:rsidRPr="00FE5138" w:rsidRDefault="0092208B" w:rsidP="0092208B">
      <w:pPr>
        <w:spacing w:line="360" w:lineRule="auto"/>
        <w:ind w:left="851"/>
        <w:jc w:val="both"/>
        <w:rPr>
          <w:sz w:val="20"/>
          <w:szCs w:val="20"/>
        </w:rPr>
      </w:pPr>
      <w:r w:rsidRPr="00FE5138">
        <w:rPr>
          <w:sz w:val="20"/>
          <w:szCs w:val="20"/>
        </w:rPr>
        <w:t>(    )Não iniciei a atuação pelo programa</w:t>
      </w:r>
    </w:p>
    <w:p w14:paraId="557D3CE5" w14:textId="77777777" w:rsidR="00A14679" w:rsidRPr="00FE5138" w:rsidRDefault="00A14679" w:rsidP="002018C2">
      <w:pPr>
        <w:ind w:left="850"/>
        <w:rPr>
          <w:ins w:id="0" w:author="Marcello Dala Bernardina Dalla" w:date="2019-10-31T15:42:00Z"/>
          <w:sz w:val="20"/>
          <w:szCs w:val="20"/>
        </w:rPr>
      </w:pPr>
    </w:p>
    <w:p w14:paraId="4095F8FB" w14:textId="77777777" w:rsidR="00A14679" w:rsidRPr="00FE5138" w:rsidRDefault="00A14679" w:rsidP="00A14679">
      <w:pPr>
        <w:ind w:left="142" w:right="899" w:firstLine="707"/>
        <w:jc w:val="both"/>
        <w:rPr>
          <w:sz w:val="20"/>
          <w:szCs w:val="20"/>
        </w:rPr>
      </w:pPr>
    </w:p>
    <w:p w14:paraId="547D7C37" w14:textId="77777777" w:rsidR="001C47B4" w:rsidRPr="00FE5138" w:rsidRDefault="00CA289E" w:rsidP="00137390">
      <w:pPr>
        <w:spacing w:after="240" w:line="360" w:lineRule="auto"/>
        <w:ind w:left="720" w:right="902" w:firstLine="130"/>
        <w:jc w:val="both"/>
        <w:rPr>
          <w:sz w:val="20"/>
          <w:szCs w:val="20"/>
        </w:rPr>
      </w:pPr>
      <w:r w:rsidRPr="00FE5138">
        <w:rPr>
          <w:sz w:val="20"/>
          <w:szCs w:val="20"/>
        </w:rPr>
        <w:t>Justificativa: ________________________________________________________________________________________________________________________________</w:t>
      </w:r>
    </w:p>
    <w:p w14:paraId="13717408" w14:textId="025476BD" w:rsidR="002018C2" w:rsidRPr="00FE5138" w:rsidRDefault="002018C2" w:rsidP="002018C2">
      <w:pPr>
        <w:tabs>
          <w:tab w:val="left" w:pos="6000"/>
        </w:tabs>
        <w:spacing w:after="240" w:line="360" w:lineRule="auto"/>
        <w:ind w:left="720" w:right="902" w:firstLine="130"/>
        <w:jc w:val="both"/>
        <w:rPr>
          <w:sz w:val="20"/>
          <w:szCs w:val="20"/>
        </w:rPr>
      </w:pPr>
      <w:r w:rsidRPr="00FE5138">
        <w:rPr>
          <w:sz w:val="20"/>
          <w:szCs w:val="20"/>
        </w:rPr>
        <w:tab/>
      </w:r>
    </w:p>
    <w:p w14:paraId="027D13FA" w14:textId="212422B6" w:rsidR="001C47B4" w:rsidRPr="00FE5138" w:rsidRDefault="00137390" w:rsidP="00314BF1">
      <w:pPr>
        <w:ind w:left="142"/>
        <w:jc w:val="right"/>
        <w:rPr>
          <w:sz w:val="20"/>
          <w:szCs w:val="20"/>
        </w:rPr>
      </w:pPr>
      <w:r w:rsidRPr="00FE5138">
        <w:rPr>
          <w:sz w:val="20"/>
          <w:szCs w:val="20"/>
        </w:rPr>
        <w:t>____________</w:t>
      </w:r>
      <w:r w:rsidR="00A14679" w:rsidRPr="00FE5138">
        <w:rPr>
          <w:sz w:val="20"/>
          <w:szCs w:val="20"/>
        </w:rPr>
        <w:t xml:space="preserve">, </w:t>
      </w:r>
      <w:r w:rsidR="00314BF1" w:rsidRPr="00FE5138">
        <w:rPr>
          <w:sz w:val="20"/>
          <w:szCs w:val="20"/>
        </w:rPr>
        <w:t>____</w:t>
      </w:r>
      <w:r w:rsidR="00A14679" w:rsidRPr="00FE5138">
        <w:rPr>
          <w:sz w:val="20"/>
          <w:szCs w:val="20"/>
        </w:rPr>
        <w:t xml:space="preserve"> de </w:t>
      </w:r>
      <w:r w:rsidR="00314BF1" w:rsidRPr="00FE5138">
        <w:rPr>
          <w:sz w:val="20"/>
          <w:szCs w:val="20"/>
        </w:rPr>
        <w:t xml:space="preserve">______________ </w:t>
      </w:r>
      <w:r w:rsidR="00A14679" w:rsidRPr="00FE5138">
        <w:rPr>
          <w:sz w:val="20"/>
          <w:szCs w:val="20"/>
        </w:rPr>
        <w:t>de 20</w:t>
      </w:r>
      <w:r w:rsidR="00FE5138" w:rsidRPr="00FE5138">
        <w:rPr>
          <w:sz w:val="20"/>
          <w:szCs w:val="20"/>
        </w:rPr>
        <w:t>__</w:t>
      </w:r>
      <w:r w:rsidR="001C47B4" w:rsidRPr="00FE5138">
        <w:rPr>
          <w:sz w:val="20"/>
          <w:szCs w:val="20"/>
        </w:rPr>
        <w:t>.</w:t>
      </w:r>
    </w:p>
    <w:p w14:paraId="137412B9" w14:textId="77777777" w:rsidR="00A14679" w:rsidRPr="00FE5138" w:rsidRDefault="00A14679" w:rsidP="00A14679">
      <w:pPr>
        <w:pStyle w:val="Corpodetexto"/>
        <w:spacing w:before="3" w:line="276" w:lineRule="auto"/>
        <w:jc w:val="left"/>
        <w:rPr>
          <w:sz w:val="20"/>
          <w:szCs w:val="20"/>
        </w:rPr>
      </w:pPr>
    </w:p>
    <w:p w14:paraId="66FEFFD3" w14:textId="77777777" w:rsidR="001C47B4" w:rsidRPr="00FE5138" w:rsidRDefault="00A14679" w:rsidP="00A14679">
      <w:pPr>
        <w:pStyle w:val="Corpodetexto"/>
        <w:tabs>
          <w:tab w:val="left" w:pos="7830"/>
        </w:tabs>
        <w:spacing w:before="3" w:line="276" w:lineRule="auto"/>
        <w:jc w:val="left"/>
        <w:rPr>
          <w:sz w:val="20"/>
          <w:szCs w:val="20"/>
        </w:rPr>
      </w:pPr>
      <w:r w:rsidRPr="00FE5138">
        <w:rPr>
          <w:sz w:val="20"/>
          <w:szCs w:val="20"/>
        </w:rPr>
        <w:tab/>
      </w:r>
    </w:p>
    <w:p w14:paraId="7E46EDE8" w14:textId="77777777" w:rsidR="002018C2" w:rsidRPr="00FE5138" w:rsidRDefault="002018C2" w:rsidP="00A14679">
      <w:pPr>
        <w:pStyle w:val="Corpodetexto"/>
        <w:tabs>
          <w:tab w:val="left" w:pos="7830"/>
        </w:tabs>
        <w:spacing w:before="3" w:line="276" w:lineRule="auto"/>
        <w:jc w:val="left"/>
        <w:rPr>
          <w:sz w:val="20"/>
          <w:szCs w:val="20"/>
        </w:rPr>
      </w:pPr>
    </w:p>
    <w:p w14:paraId="0221E1C2" w14:textId="77777777" w:rsidR="002018C2" w:rsidRPr="00FE5138" w:rsidRDefault="002018C2" w:rsidP="00A14679">
      <w:pPr>
        <w:pStyle w:val="Corpodetexto"/>
        <w:tabs>
          <w:tab w:val="left" w:pos="7830"/>
        </w:tabs>
        <w:spacing w:before="3" w:line="276" w:lineRule="auto"/>
        <w:jc w:val="left"/>
        <w:rPr>
          <w:sz w:val="20"/>
          <w:szCs w:val="20"/>
        </w:rPr>
      </w:pPr>
    </w:p>
    <w:p w14:paraId="68DE8858" w14:textId="77777777" w:rsidR="009D55E9" w:rsidRDefault="009D55E9" w:rsidP="00A14679">
      <w:pPr>
        <w:pStyle w:val="Corpodetexto"/>
        <w:tabs>
          <w:tab w:val="left" w:pos="7830"/>
        </w:tabs>
        <w:spacing w:before="3" w:line="276" w:lineRule="auto"/>
        <w:jc w:val="left"/>
        <w:rPr>
          <w:sz w:val="22"/>
          <w:szCs w:val="22"/>
        </w:rPr>
      </w:pPr>
    </w:p>
    <w:p w14:paraId="18DAF2FB" w14:textId="0C642074" w:rsidR="009D55E9" w:rsidRDefault="00FE5138" w:rsidP="00FE5138">
      <w:pPr>
        <w:pStyle w:val="Corpodetexto"/>
        <w:tabs>
          <w:tab w:val="left" w:pos="7830"/>
        </w:tabs>
        <w:spacing w:before="3" w:line="276" w:lineRule="auto"/>
        <w:jc w:val="center"/>
      </w:pPr>
      <w:r>
        <w:rPr>
          <w:noProof/>
          <w:sz w:val="22"/>
          <w:szCs w:val="22"/>
        </w:rPr>
        <w:pict w14:anchorId="1EF1665E">
          <v:line id="Line 5" o:spid="_x0000_s1031" style="position:absolute;left:0;text-align:left;z-index:-251645952;visibility:visible;mso-wrap-distance-left:0;mso-wrap-distance-right:0;mso-position-horizontal-relative:page" from="116.25pt,4.4pt" to="481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2SHQ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" strokeweight=".20003mm">
            <w10:wrap type="topAndBottom" anchorx="page"/>
          </v:line>
        </w:pict>
      </w:r>
      <w:r w:rsidR="00A14679">
        <w:rPr>
          <w:sz w:val="22"/>
          <w:szCs w:val="22"/>
        </w:rPr>
        <w:t>Nome do participante</w:t>
      </w:r>
      <w:bookmarkStart w:id="1" w:name="_GoBack"/>
      <w:bookmarkEnd w:id="1"/>
      <w:r>
        <w:rPr>
          <w:noProof/>
          <w:sz w:val="22"/>
          <w:szCs w:val="22"/>
        </w:rPr>
        <w:pict w14:anchorId="2DF0E81C">
          <v:line id="_x0000_s1032" style="position:absolute;left:0;text-align:left;z-index:-251640832;visibility:visible;mso-wrap-distance-left:0;mso-wrap-distance-right:0;mso-position-horizontal-relative:page;mso-position-vertical-relative:text" from="116.25pt,4.4pt" to="481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2SHQ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" strokeweight=".20003mm">
            <w10:wrap type="topAndBottom" anchorx="page"/>
          </v:line>
        </w:pict>
      </w:r>
    </w:p>
    <w:p w14:paraId="22A84048" w14:textId="77777777" w:rsidR="00EE11D5" w:rsidRDefault="00FE5138" w:rsidP="00EE11D5">
      <w:pPr>
        <w:pStyle w:val="Corpodetexto"/>
        <w:spacing w:before="4"/>
        <w:jc w:val="left"/>
      </w:pPr>
      <w:r>
        <w:rPr>
          <w:noProof/>
          <w:sz w:val="22"/>
          <w:szCs w:val="22"/>
        </w:rPr>
        <w:pict w14:anchorId="0E054A59">
          <v:line id="Line 2" o:spid="_x0000_s1028" style="position:absolute;z-index:-251642880;visibility:visible;mso-wrap-distance-left:0;mso-wrap-distance-right:0;mso-position-horizontal-relative:page" from="83.65pt,12.15pt" to="511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" strokeweight="1.44pt">
            <w10:wrap type="topAndBottom" anchorx="page"/>
          </v:line>
        </w:pict>
      </w:r>
    </w:p>
    <w:p w14:paraId="2BB6CD5E" w14:textId="77777777" w:rsidR="006C5B5A" w:rsidRDefault="006C5B5A" w:rsidP="00C21B87">
      <w:pPr>
        <w:ind w:left="142"/>
      </w:pPr>
    </w:p>
    <w:sectPr w:rsidR="006C5B5A" w:rsidSect="00C21AB5">
      <w:headerReference w:type="default" r:id="rId7"/>
      <w:pgSz w:w="11910" w:h="16840"/>
      <w:pgMar w:top="1980" w:right="800" w:bottom="1100" w:left="1560" w:header="709" w:footer="8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218CC" w14:textId="77777777" w:rsidR="003D1A9C" w:rsidRDefault="003D1A9C">
      <w:r>
        <w:separator/>
      </w:r>
    </w:p>
  </w:endnote>
  <w:endnote w:type="continuationSeparator" w:id="0">
    <w:p w14:paraId="407995AA" w14:textId="77777777" w:rsidR="003D1A9C" w:rsidRDefault="003D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1F971" w14:textId="77777777" w:rsidR="003D1A9C" w:rsidRDefault="003D1A9C">
      <w:r>
        <w:separator/>
      </w:r>
    </w:p>
  </w:footnote>
  <w:footnote w:type="continuationSeparator" w:id="0">
    <w:p w14:paraId="7EEECD80" w14:textId="77777777" w:rsidR="003D1A9C" w:rsidRDefault="003D1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03317" w14:textId="77777777" w:rsidR="00213DF0" w:rsidRDefault="00213DF0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49643008" behindDoc="1" locked="0" layoutInCell="1" allowOverlap="1" wp14:anchorId="4A6537BB" wp14:editId="2817EDF5">
          <wp:simplePos x="0" y="0"/>
          <wp:positionH relativeFrom="page">
            <wp:posOffset>2803779</wp:posOffset>
          </wp:positionH>
          <wp:positionV relativeFrom="page">
            <wp:posOffset>450214</wp:posOffset>
          </wp:positionV>
          <wp:extent cx="1952624" cy="80962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2624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1008"/>
    <w:multiLevelType w:val="hybridMultilevel"/>
    <w:tmpl w:val="73B20BDC"/>
    <w:lvl w:ilvl="0" w:tplc="481A69EA">
      <w:start w:val="1"/>
      <w:numFmt w:val="lowerLetter"/>
      <w:lvlText w:val="%1)"/>
      <w:lvlJc w:val="left"/>
      <w:pPr>
        <w:ind w:left="922" w:hanging="72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E9274F6">
      <w:numFmt w:val="bullet"/>
      <w:lvlText w:val="•"/>
      <w:lvlJc w:val="left"/>
      <w:pPr>
        <w:ind w:left="1710" w:hanging="720"/>
      </w:pPr>
      <w:rPr>
        <w:rFonts w:hint="default"/>
        <w:lang w:val="pt-PT" w:eastAsia="pt-PT" w:bidi="pt-PT"/>
      </w:rPr>
    </w:lvl>
    <w:lvl w:ilvl="2" w:tplc="8E48F5E2">
      <w:numFmt w:val="bullet"/>
      <w:lvlText w:val="•"/>
      <w:lvlJc w:val="left"/>
      <w:pPr>
        <w:ind w:left="2501" w:hanging="720"/>
      </w:pPr>
      <w:rPr>
        <w:rFonts w:hint="default"/>
        <w:lang w:val="pt-PT" w:eastAsia="pt-PT" w:bidi="pt-PT"/>
      </w:rPr>
    </w:lvl>
    <w:lvl w:ilvl="3" w:tplc="7AFA699C">
      <w:numFmt w:val="bullet"/>
      <w:lvlText w:val="•"/>
      <w:lvlJc w:val="left"/>
      <w:pPr>
        <w:ind w:left="3291" w:hanging="720"/>
      </w:pPr>
      <w:rPr>
        <w:rFonts w:hint="default"/>
        <w:lang w:val="pt-PT" w:eastAsia="pt-PT" w:bidi="pt-PT"/>
      </w:rPr>
    </w:lvl>
    <w:lvl w:ilvl="4" w:tplc="E5B86B44">
      <w:numFmt w:val="bullet"/>
      <w:lvlText w:val="•"/>
      <w:lvlJc w:val="left"/>
      <w:pPr>
        <w:ind w:left="4082" w:hanging="720"/>
      </w:pPr>
      <w:rPr>
        <w:rFonts w:hint="default"/>
        <w:lang w:val="pt-PT" w:eastAsia="pt-PT" w:bidi="pt-PT"/>
      </w:rPr>
    </w:lvl>
    <w:lvl w:ilvl="5" w:tplc="84B0F464">
      <w:numFmt w:val="bullet"/>
      <w:lvlText w:val="•"/>
      <w:lvlJc w:val="left"/>
      <w:pPr>
        <w:ind w:left="4873" w:hanging="720"/>
      </w:pPr>
      <w:rPr>
        <w:rFonts w:hint="default"/>
        <w:lang w:val="pt-PT" w:eastAsia="pt-PT" w:bidi="pt-PT"/>
      </w:rPr>
    </w:lvl>
    <w:lvl w:ilvl="6" w:tplc="6ACCA46C">
      <w:numFmt w:val="bullet"/>
      <w:lvlText w:val="•"/>
      <w:lvlJc w:val="left"/>
      <w:pPr>
        <w:ind w:left="5663" w:hanging="720"/>
      </w:pPr>
      <w:rPr>
        <w:rFonts w:hint="default"/>
        <w:lang w:val="pt-PT" w:eastAsia="pt-PT" w:bidi="pt-PT"/>
      </w:rPr>
    </w:lvl>
    <w:lvl w:ilvl="7" w:tplc="55E82538">
      <w:numFmt w:val="bullet"/>
      <w:lvlText w:val="•"/>
      <w:lvlJc w:val="left"/>
      <w:pPr>
        <w:ind w:left="6454" w:hanging="720"/>
      </w:pPr>
      <w:rPr>
        <w:rFonts w:hint="default"/>
        <w:lang w:val="pt-PT" w:eastAsia="pt-PT" w:bidi="pt-PT"/>
      </w:rPr>
    </w:lvl>
    <w:lvl w:ilvl="8" w:tplc="459E4E72">
      <w:numFmt w:val="bullet"/>
      <w:lvlText w:val="•"/>
      <w:lvlJc w:val="left"/>
      <w:pPr>
        <w:ind w:left="7245" w:hanging="720"/>
      </w:pPr>
      <w:rPr>
        <w:rFonts w:hint="default"/>
        <w:lang w:val="pt-PT" w:eastAsia="pt-PT" w:bidi="pt-PT"/>
      </w:rPr>
    </w:lvl>
  </w:abstractNum>
  <w:abstractNum w:abstractNumId="1">
    <w:nsid w:val="08485857"/>
    <w:multiLevelType w:val="multilevel"/>
    <w:tmpl w:val="BC245C9A"/>
    <w:lvl w:ilvl="0">
      <w:start w:val="9"/>
      <w:numFmt w:val="decimal"/>
      <w:lvlText w:val="%1"/>
      <w:lvlJc w:val="left"/>
      <w:pPr>
        <w:ind w:left="910" w:hanging="70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10" w:hanging="708"/>
        <w:jc w:val="left"/>
      </w:pPr>
      <w:rPr>
        <w:rFonts w:ascii="Arial" w:eastAsia="Arial" w:hAnsi="Arial" w:cs="Arial" w:hint="default"/>
        <w:spacing w:val="-27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10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91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82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73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63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54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45" w:hanging="720"/>
      </w:pPr>
      <w:rPr>
        <w:rFonts w:hint="default"/>
        <w:lang w:val="pt-PT" w:eastAsia="pt-PT" w:bidi="pt-PT"/>
      </w:rPr>
    </w:lvl>
  </w:abstractNum>
  <w:abstractNum w:abstractNumId="2">
    <w:nsid w:val="154B0D6C"/>
    <w:multiLevelType w:val="multilevel"/>
    <w:tmpl w:val="F8C418E2"/>
    <w:lvl w:ilvl="0">
      <w:start w:val="7"/>
      <w:numFmt w:val="decimal"/>
      <w:lvlText w:val="%1."/>
      <w:lvlJc w:val="left"/>
      <w:pPr>
        <w:ind w:left="922" w:hanging="720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54" w:hanging="852"/>
        <w:jc w:val="left"/>
      </w:pPr>
      <w:rPr>
        <w:rFonts w:ascii="Arial" w:eastAsia="Arial" w:hAnsi="Arial" w:cs="Arial" w:hint="default"/>
        <w:spacing w:val="-3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22" w:hanging="85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5" w:hanging="8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48" w:hanging="8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11" w:hanging="8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74" w:hanging="8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37" w:hanging="8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00" w:hanging="852"/>
      </w:pPr>
      <w:rPr>
        <w:rFonts w:hint="default"/>
        <w:lang w:val="pt-PT" w:eastAsia="pt-PT" w:bidi="pt-PT"/>
      </w:rPr>
    </w:lvl>
  </w:abstractNum>
  <w:abstractNum w:abstractNumId="3">
    <w:nsid w:val="15DC4763"/>
    <w:multiLevelType w:val="hybridMultilevel"/>
    <w:tmpl w:val="E326D742"/>
    <w:lvl w:ilvl="0" w:tplc="B91AA1DE">
      <w:start w:val="1"/>
      <w:numFmt w:val="lowerLetter"/>
      <w:lvlText w:val="%1)"/>
      <w:lvlJc w:val="left"/>
      <w:pPr>
        <w:ind w:left="1054" w:hanging="852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C9A6F5E">
      <w:numFmt w:val="bullet"/>
      <w:lvlText w:val="•"/>
      <w:lvlJc w:val="left"/>
      <w:pPr>
        <w:ind w:left="1836" w:hanging="852"/>
      </w:pPr>
      <w:rPr>
        <w:rFonts w:hint="default"/>
        <w:lang w:val="pt-PT" w:eastAsia="pt-PT" w:bidi="pt-PT"/>
      </w:rPr>
    </w:lvl>
    <w:lvl w:ilvl="2" w:tplc="E8209164">
      <w:numFmt w:val="bullet"/>
      <w:lvlText w:val="•"/>
      <w:lvlJc w:val="left"/>
      <w:pPr>
        <w:ind w:left="2613" w:hanging="852"/>
      </w:pPr>
      <w:rPr>
        <w:rFonts w:hint="default"/>
        <w:lang w:val="pt-PT" w:eastAsia="pt-PT" w:bidi="pt-PT"/>
      </w:rPr>
    </w:lvl>
    <w:lvl w:ilvl="3" w:tplc="428077E0">
      <w:numFmt w:val="bullet"/>
      <w:lvlText w:val="•"/>
      <w:lvlJc w:val="left"/>
      <w:pPr>
        <w:ind w:left="3389" w:hanging="852"/>
      </w:pPr>
      <w:rPr>
        <w:rFonts w:hint="default"/>
        <w:lang w:val="pt-PT" w:eastAsia="pt-PT" w:bidi="pt-PT"/>
      </w:rPr>
    </w:lvl>
    <w:lvl w:ilvl="4" w:tplc="3800AFC6">
      <w:numFmt w:val="bullet"/>
      <w:lvlText w:val="•"/>
      <w:lvlJc w:val="left"/>
      <w:pPr>
        <w:ind w:left="4166" w:hanging="852"/>
      </w:pPr>
      <w:rPr>
        <w:rFonts w:hint="default"/>
        <w:lang w:val="pt-PT" w:eastAsia="pt-PT" w:bidi="pt-PT"/>
      </w:rPr>
    </w:lvl>
    <w:lvl w:ilvl="5" w:tplc="B3463146">
      <w:numFmt w:val="bullet"/>
      <w:lvlText w:val="•"/>
      <w:lvlJc w:val="left"/>
      <w:pPr>
        <w:ind w:left="4943" w:hanging="852"/>
      </w:pPr>
      <w:rPr>
        <w:rFonts w:hint="default"/>
        <w:lang w:val="pt-PT" w:eastAsia="pt-PT" w:bidi="pt-PT"/>
      </w:rPr>
    </w:lvl>
    <w:lvl w:ilvl="6" w:tplc="A20C55C0">
      <w:numFmt w:val="bullet"/>
      <w:lvlText w:val="•"/>
      <w:lvlJc w:val="left"/>
      <w:pPr>
        <w:ind w:left="5719" w:hanging="852"/>
      </w:pPr>
      <w:rPr>
        <w:rFonts w:hint="default"/>
        <w:lang w:val="pt-PT" w:eastAsia="pt-PT" w:bidi="pt-PT"/>
      </w:rPr>
    </w:lvl>
    <w:lvl w:ilvl="7" w:tplc="0BFE603A">
      <w:numFmt w:val="bullet"/>
      <w:lvlText w:val="•"/>
      <w:lvlJc w:val="left"/>
      <w:pPr>
        <w:ind w:left="6496" w:hanging="852"/>
      </w:pPr>
      <w:rPr>
        <w:rFonts w:hint="default"/>
        <w:lang w:val="pt-PT" w:eastAsia="pt-PT" w:bidi="pt-PT"/>
      </w:rPr>
    </w:lvl>
    <w:lvl w:ilvl="8" w:tplc="2EF84898">
      <w:numFmt w:val="bullet"/>
      <w:lvlText w:val="•"/>
      <w:lvlJc w:val="left"/>
      <w:pPr>
        <w:ind w:left="7273" w:hanging="852"/>
      </w:pPr>
      <w:rPr>
        <w:rFonts w:hint="default"/>
        <w:lang w:val="pt-PT" w:eastAsia="pt-PT" w:bidi="pt-PT"/>
      </w:rPr>
    </w:lvl>
  </w:abstractNum>
  <w:abstractNum w:abstractNumId="4">
    <w:nsid w:val="1AC361F1"/>
    <w:multiLevelType w:val="hybridMultilevel"/>
    <w:tmpl w:val="421EF4D4"/>
    <w:lvl w:ilvl="0" w:tplc="F30CA1F6">
      <w:numFmt w:val="bullet"/>
      <w:lvlText w:val="-"/>
      <w:lvlJc w:val="left"/>
      <w:pPr>
        <w:ind w:left="237" w:hanging="137"/>
      </w:pPr>
      <w:rPr>
        <w:rFonts w:ascii="Arial" w:eastAsia="Arial" w:hAnsi="Arial" w:cs="Arial" w:hint="default"/>
        <w:color w:val="FF0000"/>
        <w:w w:val="100"/>
        <w:sz w:val="22"/>
        <w:szCs w:val="22"/>
        <w:lang w:val="pt-PT" w:eastAsia="pt-PT" w:bidi="pt-PT"/>
      </w:rPr>
    </w:lvl>
    <w:lvl w:ilvl="1" w:tplc="CA5A739E">
      <w:numFmt w:val="bullet"/>
      <w:lvlText w:val="•"/>
      <w:lvlJc w:val="left"/>
      <w:pPr>
        <w:ind w:left="911" w:hanging="137"/>
      </w:pPr>
      <w:rPr>
        <w:rFonts w:hint="default"/>
        <w:lang w:val="pt-PT" w:eastAsia="pt-PT" w:bidi="pt-PT"/>
      </w:rPr>
    </w:lvl>
    <w:lvl w:ilvl="2" w:tplc="FD623F54">
      <w:numFmt w:val="bullet"/>
      <w:lvlText w:val="•"/>
      <w:lvlJc w:val="left"/>
      <w:pPr>
        <w:ind w:left="1582" w:hanging="137"/>
      </w:pPr>
      <w:rPr>
        <w:rFonts w:hint="default"/>
        <w:lang w:val="pt-PT" w:eastAsia="pt-PT" w:bidi="pt-PT"/>
      </w:rPr>
    </w:lvl>
    <w:lvl w:ilvl="3" w:tplc="0F2092B6">
      <w:numFmt w:val="bullet"/>
      <w:lvlText w:val="•"/>
      <w:lvlJc w:val="left"/>
      <w:pPr>
        <w:ind w:left="2253" w:hanging="137"/>
      </w:pPr>
      <w:rPr>
        <w:rFonts w:hint="default"/>
        <w:lang w:val="pt-PT" w:eastAsia="pt-PT" w:bidi="pt-PT"/>
      </w:rPr>
    </w:lvl>
    <w:lvl w:ilvl="4" w:tplc="B7BE63F2">
      <w:numFmt w:val="bullet"/>
      <w:lvlText w:val="•"/>
      <w:lvlJc w:val="left"/>
      <w:pPr>
        <w:ind w:left="2925" w:hanging="137"/>
      </w:pPr>
      <w:rPr>
        <w:rFonts w:hint="default"/>
        <w:lang w:val="pt-PT" w:eastAsia="pt-PT" w:bidi="pt-PT"/>
      </w:rPr>
    </w:lvl>
    <w:lvl w:ilvl="5" w:tplc="BC06C508">
      <w:numFmt w:val="bullet"/>
      <w:lvlText w:val="•"/>
      <w:lvlJc w:val="left"/>
      <w:pPr>
        <w:ind w:left="3596" w:hanging="137"/>
      </w:pPr>
      <w:rPr>
        <w:rFonts w:hint="default"/>
        <w:lang w:val="pt-PT" w:eastAsia="pt-PT" w:bidi="pt-PT"/>
      </w:rPr>
    </w:lvl>
    <w:lvl w:ilvl="6" w:tplc="7FE60716">
      <w:numFmt w:val="bullet"/>
      <w:lvlText w:val="•"/>
      <w:lvlJc w:val="left"/>
      <w:pPr>
        <w:ind w:left="4267" w:hanging="137"/>
      </w:pPr>
      <w:rPr>
        <w:rFonts w:hint="default"/>
        <w:lang w:val="pt-PT" w:eastAsia="pt-PT" w:bidi="pt-PT"/>
      </w:rPr>
    </w:lvl>
    <w:lvl w:ilvl="7" w:tplc="35CE8118">
      <w:numFmt w:val="bullet"/>
      <w:lvlText w:val="•"/>
      <w:lvlJc w:val="left"/>
      <w:pPr>
        <w:ind w:left="4939" w:hanging="137"/>
      </w:pPr>
      <w:rPr>
        <w:rFonts w:hint="default"/>
        <w:lang w:val="pt-PT" w:eastAsia="pt-PT" w:bidi="pt-PT"/>
      </w:rPr>
    </w:lvl>
    <w:lvl w:ilvl="8" w:tplc="1D64D148">
      <w:numFmt w:val="bullet"/>
      <w:lvlText w:val="•"/>
      <w:lvlJc w:val="left"/>
      <w:pPr>
        <w:ind w:left="5610" w:hanging="137"/>
      </w:pPr>
      <w:rPr>
        <w:rFonts w:hint="default"/>
        <w:lang w:val="pt-PT" w:eastAsia="pt-PT" w:bidi="pt-PT"/>
      </w:rPr>
    </w:lvl>
  </w:abstractNum>
  <w:abstractNum w:abstractNumId="5">
    <w:nsid w:val="1DDD4EA1"/>
    <w:multiLevelType w:val="multilevel"/>
    <w:tmpl w:val="0AF01BBA"/>
    <w:lvl w:ilvl="0">
      <w:start w:val="1"/>
      <w:numFmt w:val="decimal"/>
      <w:lvlText w:val="%1"/>
      <w:lvlJc w:val="left"/>
      <w:pPr>
        <w:ind w:left="910" w:hanging="70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10" w:hanging="708"/>
        <w:jc w:val="left"/>
      </w:pPr>
      <w:rPr>
        <w:rFonts w:ascii="Arial" w:eastAsia="Arial" w:hAnsi="Arial" w:cs="Arial" w:hint="default"/>
        <w:spacing w:val="-28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01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91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82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7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63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5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45" w:hanging="708"/>
      </w:pPr>
      <w:rPr>
        <w:rFonts w:hint="default"/>
        <w:lang w:val="pt-PT" w:eastAsia="pt-PT" w:bidi="pt-PT"/>
      </w:rPr>
    </w:lvl>
  </w:abstractNum>
  <w:abstractNum w:abstractNumId="6">
    <w:nsid w:val="1FD979AB"/>
    <w:multiLevelType w:val="hybridMultilevel"/>
    <w:tmpl w:val="C36A2B56"/>
    <w:lvl w:ilvl="0" w:tplc="C59C6776">
      <w:start w:val="1"/>
      <w:numFmt w:val="lowerLetter"/>
      <w:lvlText w:val="%1)"/>
      <w:lvlJc w:val="left"/>
      <w:pPr>
        <w:ind w:left="910" w:hanging="70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8E7E18B4">
      <w:numFmt w:val="bullet"/>
      <w:lvlText w:val="•"/>
      <w:lvlJc w:val="left"/>
      <w:pPr>
        <w:ind w:left="1710" w:hanging="708"/>
      </w:pPr>
      <w:rPr>
        <w:rFonts w:hint="default"/>
        <w:lang w:val="pt-PT" w:eastAsia="pt-PT" w:bidi="pt-PT"/>
      </w:rPr>
    </w:lvl>
    <w:lvl w:ilvl="2" w:tplc="F662A4F6">
      <w:numFmt w:val="bullet"/>
      <w:lvlText w:val="•"/>
      <w:lvlJc w:val="left"/>
      <w:pPr>
        <w:ind w:left="2501" w:hanging="708"/>
      </w:pPr>
      <w:rPr>
        <w:rFonts w:hint="default"/>
        <w:lang w:val="pt-PT" w:eastAsia="pt-PT" w:bidi="pt-PT"/>
      </w:rPr>
    </w:lvl>
    <w:lvl w:ilvl="3" w:tplc="1E983164">
      <w:numFmt w:val="bullet"/>
      <w:lvlText w:val="•"/>
      <w:lvlJc w:val="left"/>
      <w:pPr>
        <w:ind w:left="3291" w:hanging="708"/>
      </w:pPr>
      <w:rPr>
        <w:rFonts w:hint="default"/>
        <w:lang w:val="pt-PT" w:eastAsia="pt-PT" w:bidi="pt-PT"/>
      </w:rPr>
    </w:lvl>
    <w:lvl w:ilvl="4" w:tplc="1C96ECC2">
      <w:numFmt w:val="bullet"/>
      <w:lvlText w:val="•"/>
      <w:lvlJc w:val="left"/>
      <w:pPr>
        <w:ind w:left="4082" w:hanging="708"/>
      </w:pPr>
      <w:rPr>
        <w:rFonts w:hint="default"/>
        <w:lang w:val="pt-PT" w:eastAsia="pt-PT" w:bidi="pt-PT"/>
      </w:rPr>
    </w:lvl>
    <w:lvl w:ilvl="5" w:tplc="57CA3F44">
      <w:numFmt w:val="bullet"/>
      <w:lvlText w:val="•"/>
      <w:lvlJc w:val="left"/>
      <w:pPr>
        <w:ind w:left="4873" w:hanging="708"/>
      </w:pPr>
      <w:rPr>
        <w:rFonts w:hint="default"/>
        <w:lang w:val="pt-PT" w:eastAsia="pt-PT" w:bidi="pt-PT"/>
      </w:rPr>
    </w:lvl>
    <w:lvl w:ilvl="6" w:tplc="9FB0CAFA">
      <w:numFmt w:val="bullet"/>
      <w:lvlText w:val="•"/>
      <w:lvlJc w:val="left"/>
      <w:pPr>
        <w:ind w:left="5663" w:hanging="708"/>
      </w:pPr>
      <w:rPr>
        <w:rFonts w:hint="default"/>
        <w:lang w:val="pt-PT" w:eastAsia="pt-PT" w:bidi="pt-PT"/>
      </w:rPr>
    </w:lvl>
    <w:lvl w:ilvl="7" w:tplc="7348FC26">
      <w:numFmt w:val="bullet"/>
      <w:lvlText w:val="•"/>
      <w:lvlJc w:val="left"/>
      <w:pPr>
        <w:ind w:left="6454" w:hanging="708"/>
      </w:pPr>
      <w:rPr>
        <w:rFonts w:hint="default"/>
        <w:lang w:val="pt-PT" w:eastAsia="pt-PT" w:bidi="pt-PT"/>
      </w:rPr>
    </w:lvl>
    <w:lvl w:ilvl="8" w:tplc="CD0E4464">
      <w:numFmt w:val="bullet"/>
      <w:lvlText w:val="•"/>
      <w:lvlJc w:val="left"/>
      <w:pPr>
        <w:ind w:left="7245" w:hanging="708"/>
      </w:pPr>
      <w:rPr>
        <w:rFonts w:hint="default"/>
        <w:lang w:val="pt-PT" w:eastAsia="pt-PT" w:bidi="pt-PT"/>
      </w:rPr>
    </w:lvl>
  </w:abstractNum>
  <w:abstractNum w:abstractNumId="7">
    <w:nsid w:val="1FF402A0"/>
    <w:multiLevelType w:val="hybridMultilevel"/>
    <w:tmpl w:val="E446F3C0"/>
    <w:lvl w:ilvl="0" w:tplc="CAA8149A">
      <w:numFmt w:val="bullet"/>
      <w:lvlText w:val="-"/>
      <w:lvlJc w:val="left"/>
      <w:pPr>
        <w:ind w:left="100" w:hanging="13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A8CE77F6">
      <w:numFmt w:val="bullet"/>
      <w:lvlText w:val="•"/>
      <w:lvlJc w:val="left"/>
      <w:pPr>
        <w:ind w:left="785" w:hanging="135"/>
      </w:pPr>
      <w:rPr>
        <w:rFonts w:hint="default"/>
        <w:lang w:val="pt-PT" w:eastAsia="pt-PT" w:bidi="pt-PT"/>
      </w:rPr>
    </w:lvl>
    <w:lvl w:ilvl="2" w:tplc="80D01436">
      <w:numFmt w:val="bullet"/>
      <w:lvlText w:val="•"/>
      <w:lvlJc w:val="left"/>
      <w:pPr>
        <w:ind w:left="1470" w:hanging="135"/>
      </w:pPr>
      <w:rPr>
        <w:rFonts w:hint="default"/>
        <w:lang w:val="pt-PT" w:eastAsia="pt-PT" w:bidi="pt-PT"/>
      </w:rPr>
    </w:lvl>
    <w:lvl w:ilvl="3" w:tplc="BAE8D8D4">
      <w:numFmt w:val="bullet"/>
      <w:lvlText w:val="•"/>
      <w:lvlJc w:val="left"/>
      <w:pPr>
        <w:ind w:left="2155" w:hanging="135"/>
      </w:pPr>
      <w:rPr>
        <w:rFonts w:hint="default"/>
        <w:lang w:val="pt-PT" w:eastAsia="pt-PT" w:bidi="pt-PT"/>
      </w:rPr>
    </w:lvl>
    <w:lvl w:ilvl="4" w:tplc="EB9EA54C">
      <w:numFmt w:val="bullet"/>
      <w:lvlText w:val="•"/>
      <w:lvlJc w:val="left"/>
      <w:pPr>
        <w:ind w:left="2841" w:hanging="135"/>
      </w:pPr>
      <w:rPr>
        <w:rFonts w:hint="default"/>
        <w:lang w:val="pt-PT" w:eastAsia="pt-PT" w:bidi="pt-PT"/>
      </w:rPr>
    </w:lvl>
    <w:lvl w:ilvl="5" w:tplc="FED2460C">
      <w:numFmt w:val="bullet"/>
      <w:lvlText w:val="•"/>
      <w:lvlJc w:val="left"/>
      <w:pPr>
        <w:ind w:left="3526" w:hanging="135"/>
      </w:pPr>
      <w:rPr>
        <w:rFonts w:hint="default"/>
        <w:lang w:val="pt-PT" w:eastAsia="pt-PT" w:bidi="pt-PT"/>
      </w:rPr>
    </w:lvl>
    <w:lvl w:ilvl="6" w:tplc="9964FE3E">
      <w:numFmt w:val="bullet"/>
      <w:lvlText w:val="•"/>
      <w:lvlJc w:val="left"/>
      <w:pPr>
        <w:ind w:left="4211" w:hanging="135"/>
      </w:pPr>
      <w:rPr>
        <w:rFonts w:hint="default"/>
        <w:lang w:val="pt-PT" w:eastAsia="pt-PT" w:bidi="pt-PT"/>
      </w:rPr>
    </w:lvl>
    <w:lvl w:ilvl="7" w:tplc="57A482CA">
      <w:numFmt w:val="bullet"/>
      <w:lvlText w:val="•"/>
      <w:lvlJc w:val="left"/>
      <w:pPr>
        <w:ind w:left="4897" w:hanging="135"/>
      </w:pPr>
      <w:rPr>
        <w:rFonts w:hint="default"/>
        <w:lang w:val="pt-PT" w:eastAsia="pt-PT" w:bidi="pt-PT"/>
      </w:rPr>
    </w:lvl>
    <w:lvl w:ilvl="8" w:tplc="EFD692D6">
      <w:numFmt w:val="bullet"/>
      <w:lvlText w:val="•"/>
      <w:lvlJc w:val="left"/>
      <w:pPr>
        <w:ind w:left="5582" w:hanging="135"/>
      </w:pPr>
      <w:rPr>
        <w:rFonts w:hint="default"/>
        <w:lang w:val="pt-PT" w:eastAsia="pt-PT" w:bidi="pt-PT"/>
      </w:rPr>
    </w:lvl>
  </w:abstractNum>
  <w:abstractNum w:abstractNumId="8">
    <w:nsid w:val="2BCC5DD8"/>
    <w:multiLevelType w:val="hybridMultilevel"/>
    <w:tmpl w:val="FAF8A594"/>
    <w:lvl w:ilvl="0" w:tplc="BDCE032A">
      <w:start w:val="1"/>
      <w:numFmt w:val="lowerLetter"/>
      <w:lvlText w:val="%1)"/>
      <w:lvlJc w:val="left"/>
      <w:pPr>
        <w:ind w:left="910" w:hanging="70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DAC0D74">
      <w:numFmt w:val="bullet"/>
      <w:lvlText w:val="•"/>
      <w:lvlJc w:val="left"/>
      <w:pPr>
        <w:ind w:left="1710" w:hanging="708"/>
      </w:pPr>
      <w:rPr>
        <w:rFonts w:hint="default"/>
        <w:lang w:val="pt-PT" w:eastAsia="pt-PT" w:bidi="pt-PT"/>
      </w:rPr>
    </w:lvl>
    <w:lvl w:ilvl="2" w:tplc="84D8C32E">
      <w:numFmt w:val="bullet"/>
      <w:lvlText w:val="•"/>
      <w:lvlJc w:val="left"/>
      <w:pPr>
        <w:ind w:left="2501" w:hanging="708"/>
      </w:pPr>
      <w:rPr>
        <w:rFonts w:hint="default"/>
        <w:lang w:val="pt-PT" w:eastAsia="pt-PT" w:bidi="pt-PT"/>
      </w:rPr>
    </w:lvl>
    <w:lvl w:ilvl="3" w:tplc="629A3CF0">
      <w:numFmt w:val="bullet"/>
      <w:lvlText w:val="•"/>
      <w:lvlJc w:val="left"/>
      <w:pPr>
        <w:ind w:left="3291" w:hanging="708"/>
      </w:pPr>
      <w:rPr>
        <w:rFonts w:hint="default"/>
        <w:lang w:val="pt-PT" w:eastAsia="pt-PT" w:bidi="pt-PT"/>
      </w:rPr>
    </w:lvl>
    <w:lvl w:ilvl="4" w:tplc="230263FE">
      <w:numFmt w:val="bullet"/>
      <w:lvlText w:val="•"/>
      <w:lvlJc w:val="left"/>
      <w:pPr>
        <w:ind w:left="4082" w:hanging="708"/>
      </w:pPr>
      <w:rPr>
        <w:rFonts w:hint="default"/>
        <w:lang w:val="pt-PT" w:eastAsia="pt-PT" w:bidi="pt-PT"/>
      </w:rPr>
    </w:lvl>
    <w:lvl w:ilvl="5" w:tplc="74F0AAC0">
      <w:numFmt w:val="bullet"/>
      <w:lvlText w:val="•"/>
      <w:lvlJc w:val="left"/>
      <w:pPr>
        <w:ind w:left="4873" w:hanging="708"/>
      </w:pPr>
      <w:rPr>
        <w:rFonts w:hint="default"/>
        <w:lang w:val="pt-PT" w:eastAsia="pt-PT" w:bidi="pt-PT"/>
      </w:rPr>
    </w:lvl>
    <w:lvl w:ilvl="6" w:tplc="067AC7C8">
      <w:numFmt w:val="bullet"/>
      <w:lvlText w:val="•"/>
      <w:lvlJc w:val="left"/>
      <w:pPr>
        <w:ind w:left="5663" w:hanging="708"/>
      </w:pPr>
      <w:rPr>
        <w:rFonts w:hint="default"/>
        <w:lang w:val="pt-PT" w:eastAsia="pt-PT" w:bidi="pt-PT"/>
      </w:rPr>
    </w:lvl>
    <w:lvl w:ilvl="7" w:tplc="EE5A79AE">
      <w:numFmt w:val="bullet"/>
      <w:lvlText w:val="•"/>
      <w:lvlJc w:val="left"/>
      <w:pPr>
        <w:ind w:left="6454" w:hanging="708"/>
      </w:pPr>
      <w:rPr>
        <w:rFonts w:hint="default"/>
        <w:lang w:val="pt-PT" w:eastAsia="pt-PT" w:bidi="pt-PT"/>
      </w:rPr>
    </w:lvl>
    <w:lvl w:ilvl="8" w:tplc="9E84B7FE">
      <w:numFmt w:val="bullet"/>
      <w:lvlText w:val="•"/>
      <w:lvlJc w:val="left"/>
      <w:pPr>
        <w:ind w:left="7245" w:hanging="708"/>
      </w:pPr>
      <w:rPr>
        <w:rFonts w:hint="default"/>
        <w:lang w:val="pt-PT" w:eastAsia="pt-PT" w:bidi="pt-PT"/>
      </w:rPr>
    </w:lvl>
  </w:abstractNum>
  <w:abstractNum w:abstractNumId="9">
    <w:nsid w:val="2ECE528A"/>
    <w:multiLevelType w:val="hybridMultilevel"/>
    <w:tmpl w:val="A10A965E"/>
    <w:lvl w:ilvl="0" w:tplc="23DC09C0">
      <w:numFmt w:val="bullet"/>
      <w:lvlText w:val="-"/>
      <w:lvlJc w:val="left"/>
      <w:pPr>
        <w:ind w:left="100" w:hanging="137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7A08EE98">
      <w:numFmt w:val="bullet"/>
      <w:lvlText w:val="•"/>
      <w:lvlJc w:val="left"/>
      <w:pPr>
        <w:ind w:left="785" w:hanging="137"/>
      </w:pPr>
      <w:rPr>
        <w:rFonts w:hint="default"/>
        <w:lang w:val="pt-PT" w:eastAsia="pt-PT" w:bidi="pt-PT"/>
      </w:rPr>
    </w:lvl>
    <w:lvl w:ilvl="2" w:tplc="FAEAA462">
      <w:numFmt w:val="bullet"/>
      <w:lvlText w:val="•"/>
      <w:lvlJc w:val="left"/>
      <w:pPr>
        <w:ind w:left="1470" w:hanging="137"/>
      </w:pPr>
      <w:rPr>
        <w:rFonts w:hint="default"/>
        <w:lang w:val="pt-PT" w:eastAsia="pt-PT" w:bidi="pt-PT"/>
      </w:rPr>
    </w:lvl>
    <w:lvl w:ilvl="3" w:tplc="B1C0BE82">
      <w:numFmt w:val="bullet"/>
      <w:lvlText w:val="•"/>
      <w:lvlJc w:val="left"/>
      <w:pPr>
        <w:ind w:left="2155" w:hanging="137"/>
      </w:pPr>
      <w:rPr>
        <w:rFonts w:hint="default"/>
        <w:lang w:val="pt-PT" w:eastAsia="pt-PT" w:bidi="pt-PT"/>
      </w:rPr>
    </w:lvl>
    <w:lvl w:ilvl="4" w:tplc="37E00432">
      <w:numFmt w:val="bullet"/>
      <w:lvlText w:val="•"/>
      <w:lvlJc w:val="left"/>
      <w:pPr>
        <w:ind w:left="2841" w:hanging="137"/>
      </w:pPr>
      <w:rPr>
        <w:rFonts w:hint="default"/>
        <w:lang w:val="pt-PT" w:eastAsia="pt-PT" w:bidi="pt-PT"/>
      </w:rPr>
    </w:lvl>
    <w:lvl w:ilvl="5" w:tplc="43B250A4">
      <w:numFmt w:val="bullet"/>
      <w:lvlText w:val="•"/>
      <w:lvlJc w:val="left"/>
      <w:pPr>
        <w:ind w:left="3526" w:hanging="137"/>
      </w:pPr>
      <w:rPr>
        <w:rFonts w:hint="default"/>
        <w:lang w:val="pt-PT" w:eastAsia="pt-PT" w:bidi="pt-PT"/>
      </w:rPr>
    </w:lvl>
    <w:lvl w:ilvl="6" w:tplc="09E88E48">
      <w:numFmt w:val="bullet"/>
      <w:lvlText w:val="•"/>
      <w:lvlJc w:val="left"/>
      <w:pPr>
        <w:ind w:left="4211" w:hanging="137"/>
      </w:pPr>
      <w:rPr>
        <w:rFonts w:hint="default"/>
        <w:lang w:val="pt-PT" w:eastAsia="pt-PT" w:bidi="pt-PT"/>
      </w:rPr>
    </w:lvl>
    <w:lvl w:ilvl="7" w:tplc="EE003722">
      <w:numFmt w:val="bullet"/>
      <w:lvlText w:val="•"/>
      <w:lvlJc w:val="left"/>
      <w:pPr>
        <w:ind w:left="4897" w:hanging="137"/>
      </w:pPr>
      <w:rPr>
        <w:rFonts w:hint="default"/>
        <w:lang w:val="pt-PT" w:eastAsia="pt-PT" w:bidi="pt-PT"/>
      </w:rPr>
    </w:lvl>
    <w:lvl w:ilvl="8" w:tplc="6C80DB0E">
      <w:numFmt w:val="bullet"/>
      <w:lvlText w:val="•"/>
      <w:lvlJc w:val="left"/>
      <w:pPr>
        <w:ind w:left="5582" w:hanging="137"/>
      </w:pPr>
      <w:rPr>
        <w:rFonts w:hint="default"/>
        <w:lang w:val="pt-PT" w:eastAsia="pt-PT" w:bidi="pt-PT"/>
      </w:rPr>
    </w:lvl>
  </w:abstractNum>
  <w:abstractNum w:abstractNumId="10">
    <w:nsid w:val="31901364"/>
    <w:multiLevelType w:val="multilevel"/>
    <w:tmpl w:val="036EFB84"/>
    <w:lvl w:ilvl="0">
      <w:start w:val="12"/>
      <w:numFmt w:val="decimal"/>
      <w:lvlText w:val="%1."/>
      <w:lvlJc w:val="left"/>
      <w:pPr>
        <w:ind w:left="605" w:hanging="4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10" w:hanging="708"/>
        <w:jc w:val="left"/>
      </w:pPr>
      <w:rPr>
        <w:rFonts w:ascii="Arial" w:eastAsia="Arial" w:hAnsi="Arial" w:cs="Arial" w:hint="default"/>
        <w:spacing w:val="-28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42" w:hanging="257"/>
        <w:jc w:val="left"/>
      </w:pPr>
      <w:rPr>
        <w:rFonts w:ascii="Arial" w:eastAsia="Arial" w:hAnsi="Arial" w:cs="Arial" w:hint="default"/>
        <w:spacing w:val="-25"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1900" w:hanging="25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81" w:hanging="25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62" w:hanging="25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43" w:hanging="25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24" w:hanging="25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04" w:hanging="257"/>
      </w:pPr>
      <w:rPr>
        <w:rFonts w:hint="default"/>
        <w:lang w:val="pt-PT" w:eastAsia="pt-PT" w:bidi="pt-PT"/>
      </w:rPr>
    </w:lvl>
  </w:abstractNum>
  <w:abstractNum w:abstractNumId="11">
    <w:nsid w:val="345B4E25"/>
    <w:multiLevelType w:val="hybridMultilevel"/>
    <w:tmpl w:val="5D8AECF2"/>
    <w:lvl w:ilvl="0" w:tplc="B41E984A">
      <w:start w:val="1"/>
      <w:numFmt w:val="upperRoman"/>
      <w:lvlText w:val="%1."/>
      <w:lvlJc w:val="left"/>
      <w:pPr>
        <w:ind w:left="910" w:hanging="72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CE925214">
      <w:numFmt w:val="bullet"/>
      <w:lvlText w:val="•"/>
      <w:lvlJc w:val="left"/>
      <w:pPr>
        <w:ind w:left="1710" w:hanging="720"/>
      </w:pPr>
      <w:rPr>
        <w:rFonts w:hint="default"/>
        <w:lang w:val="pt-PT" w:eastAsia="pt-PT" w:bidi="pt-PT"/>
      </w:rPr>
    </w:lvl>
    <w:lvl w:ilvl="2" w:tplc="3E1075C2">
      <w:numFmt w:val="bullet"/>
      <w:lvlText w:val="•"/>
      <w:lvlJc w:val="left"/>
      <w:pPr>
        <w:ind w:left="2501" w:hanging="720"/>
      </w:pPr>
      <w:rPr>
        <w:rFonts w:hint="default"/>
        <w:lang w:val="pt-PT" w:eastAsia="pt-PT" w:bidi="pt-PT"/>
      </w:rPr>
    </w:lvl>
    <w:lvl w:ilvl="3" w:tplc="1578213E">
      <w:numFmt w:val="bullet"/>
      <w:lvlText w:val="•"/>
      <w:lvlJc w:val="left"/>
      <w:pPr>
        <w:ind w:left="3291" w:hanging="720"/>
      </w:pPr>
      <w:rPr>
        <w:rFonts w:hint="default"/>
        <w:lang w:val="pt-PT" w:eastAsia="pt-PT" w:bidi="pt-PT"/>
      </w:rPr>
    </w:lvl>
    <w:lvl w:ilvl="4" w:tplc="AFAABC16">
      <w:numFmt w:val="bullet"/>
      <w:lvlText w:val="•"/>
      <w:lvlJc w:val="left"/>
      <w:pPr>
        <w:ind w:left="4082" w:hanging="720"/>
      </w:pPr>
      <w:rPr>
        <w:rFonts w:hint="default"/>
        <w:lang w:val="pt-PT" w:eastAsia="pt-PT" w:bidi="pt-PT"/>
      </w:rPr>
    </w:lvl>
    <w:lvl w:ilvl="5" w:tplc="0874CF4E">
      <w:numFmt w:val="bullet"/>
      <w:lvlText w:val="•"/>
      <w:lvlJc w:val="left"/>
      <w:pPr>
        <w:ind w:left="4873" w:hanging="720"/>
      </w:pPr>
      <w:rPr>
        <w:rFonts w:hint="default"/>
        <w:lang w:val="pt-PT" w:eastAsia="pt-PT" w:bidi="pt-PT"/>
      </w:rPr>
    </w:lvl>
    <w:lvl w:ilvl="6" w:tplc="7B306A42">
      <w:numFmt w:val="bullet"/>
      <w:lvlText w:val="•"/>
      <w:lvlJc w:val="left"/>
      <w:pPr>
        <w:ind w:left="5663" w:hanging="720"/>
      </w:pPr>
      <w:rPr>
        <w:rFonts w:hint="default"/>
        <w:lang w:val="pt-PT" w:eastAsia="pt-PT" w:bidi="pt-PT"/>
      </w:rPr>
    </w:lvl>
    <w:lvl w:ilvl="7" w:tplc="BEAEC7A4">
      <w:numFmt w:val="bullet"/>
      <w:lvlText w:val="•"/>
      <w:lvlJc w:val="left"/>
      <w:pPr>
        <w:ind w:left="6454" w:hanging="720"/>
      </w:pPr>
      <w:rPr>
        <w:rFonts w:hint="default"/>
        <w:lang w:val="pt-PT" w:eastAsia="pt-PT" w:bidi="pt-PT"/>
      </w:rPr>
    </w:lvl>
    <w:lvl w:ilvl="8" w:tplc="8F3ED954">
      <w:numFmt w:val="bullet"/>
      <w:lvlText w:val="•"/>
      <w:lvlJc w:val="left"/>
      <w:pPr>
        <w:ind w:left="7245" w:hanging="720"/>
      </w:pPr>
      <w:rPr>
        <w:rFonts w:hint="default"/>
        <w:lang w:val="pt-PT" w:eastAsia="pt-PT" w:bidi="pt-PT"/>
      </w:rPr>
    </w:lvl>
  </w:abstractNum>
  <w:abstractNum w:abstractNumId="12">
    <w:nsid w:val="563C03EA"/>
    <w:multiLevelType w:val="multilevel"/>
    <w:tmpl w:val="8BBE5E74"/>
    <w:lvl w:ilvl="0">
      <w:start w:val="1"/>
      <w:numFmt w:val="decimal"/>
      <w:lvlText w:val="%1."/>
      <w:lvlJc w:val="left"/>
      <w:pPr>
        <w:ind w:left="718" w:hanging="360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10" w:hanging="708"/>
        <w:jc w:val="left"/>
      </w:pPr>
      <w:rPr>
        <w:rFonts w:ascii="Arial" w:eastAsia="Arial" w:hAnsi="Arial" w:cs="Arial" w:hint="default"/>
        <w:spacing w:val="-27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10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030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01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72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43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14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84" w:hanging="720"/>
      </w:pPr>
      <w:rPr>
        <w:rFonts w:hint="default"/>
        <w:lang w:val="pt-PT" w:eastAsia="pt-PT" w:bidi="pt-PT"/>
      </w:rPr>
    </w:lvl>
  </w:abstractNum>
  <w:abstractNum w:abstractNumId="13">
    <w:nsid w:val="58A038EE"/>
    <w:multiLevelType w:val="hybridMultilevel"/>
    <w:tmpl w:val="6CD48CF4"/>
    <w:lvl w:ilvl="0" w:tplc="CFC095A2">
      <w:start w:val="1"/>
      <w:numFmt w:val="lowerLetter"/>
      <w:lvlText w:val="%1)"/>
      <w:lvlJc w:val="left"/>
      <w:pPr>
        <w:ind w:left="1054" w:hanging="852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D4EE3F38">
      <w:numFmt w:val="bullet"/>
      <w:lvlText w:val="•"/>
      <w:lvlJc w:val="left"/>
      <w:pPr>
        <w:ind w:left="1836" w:hanging="852"/>
      </w:pPr>
      <w:rPr>
        <w:rFonts w:hint="default"/>
        <w:lang w:val="pt-PT" w:eastAsia="pt-PT" w:bidi="pt-PT"/>
      </w:rPr>
    </w:lvl>
    <w:lvl w:ilvl="2" w:tplc="99C825A0">
      <w:numFmt w:val="bullet"/>
      <w:lvlText w:val="•"/>
      <w:lvlJc w:val="left"/>
      <w:pPr>
        <w:ind w:left="2613" w:hanging="852"/>
      </w:pPr>
      <w:rPr>
        <w:rFonts w:hint="default"/>
        <w:lang w:val="pt-PT" w:eastAsia="pt-PT" w:bidi="pt-PT"/>
      </w:rPr>
    </w:lvl>
    <w:lvl w:ilvl="3" w:tplc="CF580E9A">
      <w:numFmt w:val="bullet"/>
      <w:lvlText w:val="•"/>
      <w:lvlJc w:val="left"/>
      <w:pPr>
        <w:ind w:left="3389" w:hanging="852"/>
      </w:pPr>
      <w:rPr>
        <w:rFonts w:hint="default"/>
        <w:lang w:val="pt-PT" w:eastAsia="pt-PT" w:bidi="pt-PT"/>
      </w:rPr>
    </w:lvl>
    <w:lvl w:ilvl="4" w:tplc="89BEC4C6">
      <w:numFmt w:val="bullet"/>
      <w:lvlText w:val="•"/>
      <w:lvlJc w:val="left"/>
      <w:pPr>
        <w:ind w:left="4166" w:hanging="852"/>
      </w:pPr>
      <w:rPr>
        <w:rFonts w:hint="default"/>
        <w:lang w:val="pt-PT" w:eastAsia="pt-PT" w:bidi="pt-PT"/>
      </w:rPr>
    </w:lvl>
    <w:lvl w:ilvl="5" w:tplc="658C4B66">
      <w:numFmt w:val="bullet"/>
      <w:lvlText w:val="•"/>
      <w:lvlJc w:val="left"/>
      <w:pPr>
        <w:ind w:left="4943" w:hanging="852"/>
      </w:pPr>
      <w:rPr>
        <w:rFonts w:hint="default"/>
        <w:lang w:val="pt-PT" w:eastAsia="pt-PT" w:bidi="pt-PT"/>
      </w:rPr>
    </w:lvl>
    <w:lvl w:ilvl="6" w:tplc="F2C03DD6">
      <w:numFmt w:val="bullet"/>
      <w:lvlText w:val="•"/>
      <w:lvlJc w:val="left"/>
      <w:pPr>
        <w:ind w:left="5719" w:hanging="852"/>
      </w:pPr>
      <w:rPr>
        <w:rFonts w:hint="default"/>
        <w:lang w:val="pt-PT" w:eastAsia="pt-PT" w:bidi="pt-PT"/>
      </w:rPr>
    </w:lvl>
    <w:lvl w:ilvl="7" w:tplc="9F7E2044">
      <w:numFmt w:val="bullet"/>
      <w:lvlText w:val="•"/>
      <w:lvlJc w:val="left"/>
      <w:pPr>
        <w:ind w:left="6496" w:hanging="852"/>
      </w:pPr>
      <w:rPr>
        <w:rFonts w:hint="default"/>
        <w:lang w:val="pt-PT" w:eastAsia="pt-PT" w:bidi="pt-PT"/>
      </w:rPr>
    </w:lvl>
    <w:lvl w:ilvl="8" w:tplc="11124C9A">
      <w:numFmt w:val="bullet"/>
      <w:lvlText w:val="•"/>
      <w:lvlJc w:val="left"/>
      <w:pPr>
        <w:ind w:left="7273" w:hanging="852"/>
      </w:pPr>
      <w:rPr>
        <w:rFonts w:hint="default"/>
        <w:lang w:val="pt-PT" w:eastAsia="pt-PT" w:bidi="pt-PT"/>
      </w:rPr>
    </w:lvl>
  </w:abstractNum>
  <w:abstractNum w:abstractNumId="14">
    <w:nsid w:val="5BEB7E71"/>
    <w:multiLevelType w:val="hybridMultilevel"/>
    <w:tmpl w:val="34E6DC58"/>
    <w:lvl w:ilvl="0" w:tplc="B6E05EAE">
      <w:numFmt w:val="bullet"/>
      <w:lvlText w:val="-"/>
      <w:lvlJc w:val="left"/>
      <w:pPr>
        <w:ind w:left="100" w:hanging="137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A85E8CDC">
      <w:numFmt w:val="bullet"/>
      <w:lvlText w:val="•"/>
      <w:lvlJc w:val="left"/>
      <w:pPr>
        <w:ind w:left="785" w:hanging="137"/>
      </w:pPr>
      <w:rPr>
        <w:rFonts w:hint="default"/>
        <w:lang w:val="pt-PT" w:eastAsia="pt-PT" w:bidi="pt-PT"/>
      </w:rPr>
    </w:lvl>
    <w:lvl w:ilvl="2" w:tplc="7EACF67E">
      <w:numFmt w:val="bullet"/>
      <w:lvlText w:val="•"/>
      <w:lvlJc w:val="left"/>
      <w:pPr>
        <w:ind w:left="1470" w:hanging="137"/>
      </w:pPr>
      <w:rPr>
        <w:rFonts w:hint="default"/>
        <w:lang w:val="pt-PT" w:eastAsia="pt-PT" w:bidi="pt-PT"/>
      </w:rPr>
    </w:lvl>
    <w:lvl w:ilvl="3" w:tplc="E7B82A02">
      <w:numFmt w:val="bullet"/>
      <w:lvlText w:val="•"/>
      <w:lvlJc w:val="left"/>
      <w:pPr>
        <w:ind w:left="2155" w:hanging="137"/>
      </w:pPr>
      <w:rPr>
        <w:rFonts w:hint="default"/>
        <w:lang w:val="pt-PT" w:eastAsia="pt-PT" w:bidi="pt-PT"/>
      </w:rPr>
    </w:lvl>
    <w:lvl w:ilvl="4" w:tplc="E1E22EAA">
      <w:numFmt w:val="bullet"/>
      <w:lvlText w:val="•"/>
      <w:lvlJc w:val="left"/>
      <w:pPr>
        <w:ind w:left="2841" w:hanging="137"/>
      </w:pPr>
      <w:rPr>
        <w:rFonts w:hint="default"/>
        <w:lang w:val="pt-PT" w:eastAsia="pt-PT" w:bidi="pt-PT"/>
      </w:rPr>
    </w:lvl>
    <w:lvl w:ilvl="5" w:tplc="8ECE09B6">
      <w:numFmt w:val="bullet"/>
      <w:lvlText w:val="•"/>
      <w:lvlJc w:val="left"/>
      <w:pPr>
        <w:ind w:left="3526" w:hanging="137"/>
      </w:pPr>
      <w:rPr>
        <w:rFonts w:hint="default"/>
        <w:lang w:val="pt-PT" w:eastAsia="pt-PT" w:bidi="pt-PT"/>
      </w:rPr>
    </w:lvl>
    <w:lvl w:ilvl="6" w:tplc="C43CE43A">
      <w:numFmt w:val="bullet"/>
      <w:lvlText w:val="•"/>
      <w:lvlJc w:val="left"/>
      <w:pPr>
        <w:ind w:left="4211" w:hanging="137"/>
      </w:pPr>
      <w:rPr>
        <w:rFonts w:hint="default"/>
        <w:lang w:val="pt-PT" w:eastAsia="pt-PT" w:bidi="pt-PT"/>
      </w:rPr>
    </w:lvl>
    <w:lvl w:ilvl="7" w:tplc="47B2EDFC">
      <w:numFmt w:val="bullet"/>
      <w:lvlText w:val="•"/>
      <w:lvlJc w:val="left"/>
      <w:pPr>
        <w:ind w:left="4897" w:hanging="137"/>
      </w:pPr>
      <w:rPr>
        <w:rFonts w:hint="default"/>
        <w:lang w:val="pt-PT" w:eastAsia="pt-PT" w:bidi="pt-PT"/>
      </w:rPr>
    </w:lvl>
    <w:lvl w:ilvl="8" w:tplc="94589E32">
      <w:numFmt w:val="bullet"/>
      <w:lvlText w:val="•"/>
      <w:lvlJc w:val="left"/>
      <w:pPr>
        <w:ind w:left="5582" w:hanging="137"/>
      </w:pPr>
      <w:rPr>
        <w:rFonts w:hint="default"/>
        <w:lang w:val="pt-PT" w:eastAsia="pt-PT" w:bidi="pt-PT"/>
      </w:rPr>
    </w:lvl>
  </w:abstractNum>
  <w:abstractNum w:abstractNumId="15">
    <w:nsid w:val="6BBC4D48"/>
    <w:multiLevelType w:val="hybridMultilevel"/>
    <w:tmpl w:val="F6E8A914"/>
    <w:lvl w:ilvl="0" w:tplc="0F0493BA">
      <w:start w:val="1"/>
      <w:numFmt w:val="upperRoman"/>
      <w:lvlText w:val="%1."/>
      <w:lvlJc w:val="left"/>
      <w:pPr>
        <w:ind w:left="910" w:hanging="72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C59A4E92">
      <w:numFmt w:val="bullet"/>
      <w:lvlText w:val="•"/>
      <w:lvlJc w:val="left"/>
      <w:pPr>
        <w:ind w:left="1710" w:hanging="720"/>
      </w:pPr>
      <w:rPr>
        <w:rFonts w:hint="default"/>
        <w:lang w:val="pt-PT" w:eastAsia="pt-PT" w:bidi="pt-PT"/>
      </w:rPr>
    </w:lvl>
    <w:lvl w:ilvl="2" w:tplc="9B00B7FE">
      <w:numFmt w:val="bullet"/>
      <w:lvlText w:val="•"/>
      <w:lvlJc w:val="left"/>
      <w:pPr>
        <w:ind w:left="2501" w:hanging="720"/>
      </w:pPr>
      <w:rPr>
        <w:rFonts w:hint="default"/>
        <w:lang w:val="pt-PT" w:eastAsia="pt-PT" w:bidi="pt-PT"/>
      </w:rPr>
    </w:lvl>
    <w:lvl w:ilvl="3" w:tplc="2AE60158">
      <w:numFmt w:val="bullet"/>
      <w:lvlText w:val="•"/>
      <w:lvlJc w:val="left"/>
      <w:pPr>
        <w:ind w:left="3291" w:hanging="720"/>
      </w:pPr>
      <w:rPr>
        <w:rFonts w:hint="default"/>
        <w:lang w:val="pt-PT" w:eastAsia="pt-PT" w:bidi="pt-PT"/>
      </w:rPr>
    </w:lvl>
    <w:lvl w:ilvl="4" w:tplc="E54C1C60">
      <w:numFmt w:val="bullet"/>
      <w:lvlText w:val="•"/>
      <w:lvlJc w:val="left"/>
      <w:pPr>
        <w:ind w:left="4082" w:hanging="720"/>
      </w:pPr>
      <w:rPr>
        <w:rFonts w:hint="default"/>
        <w:lang w:val="pt-PT" w:eastAsia="pt-PT" w:bidi="pt-PT"/>
      </w:rPr>
    </w:lvl>
    <w:lvl w:ilvl="5" w:tplc="D392147C">
      <w:numFmt w:val="bullet"/>
      <w:lvlText w:val="•"/>
      <w:lvlJc w:val="left"/>
      <w:pPr>
        <w:ind w:left="4873" w:hanging="720"/>
      </w:pPr>
      <w:rPr>
        <w:rFonts w:hint="default"/>
        <w:lang w:val="pt-PT" w:eastAsia="pt-PT" w:bidi="pt-PT"/>
      </w:rPr>
    </w:lvl>
    <w:lvl w:ilvl="6" w:tplc="5CB8981A">
      <w:numFmt w:val="bullet"/>
      <w:lvlText w:val="•"/>
      <w:lvlJc w:val="left"/>
      <w:pPr>
        <w:ind w:left="5663" w:hanging="720"/>
      </w:pPr>
      <w:rPr>
        <w:rFonts w:hint="default"/>
        <w:lang w:val="pt-PT" w:eastAsia="pt-PT" w:bidi="pt-PT"/>
      </w:rPr>
    </w:lvl>
    <w:lvl w:ilvl="7" w:tplc="B1800184">
      <w:numFmt w:val="bullet"/>
      <w:lvlText w:val="•"/>
      <w:lvlJc w:val="left"/>
      <w:pPr>
        <w:ind w:left="6454" w:hanging="720"/>
      </w:pPr>
      <w:rPr>
        <w:rFonts w:hint="default"/>
        <w:lang w:val="pt-PT" w:eastAsia="pt-PT" w:bidi="pt-PT"/>
      </w:rPr>
    </w:lvl>
    <w:lvl w:ilvl="8" w:tplc="A76A286A">
      <w:numFmt w:val="bullet"/>
      <w:lvlText w:val="•"/>
      <w:lvlJc w:val="left"/>
      <w:pPr>
        <w:ind w:left="7245" w:hanging="720"/>
      </w:pPr>
      <w:rPr>
        <w:rFonts w:hint="default"/>
        <w:lang w:val="pt-PT" w:eastAsia="pt-PT" w:bidi="pt-PT"/>
      </w:rPr>
    </w:lvl>
  </w:abstractNum>
  <w:abstractNum w:abstractNumId="16">
    <w:nsid w:val="77485E37"/>
    <w:multiLevelType w:val="multilevel"/>
    <w:tmpl w:val="22265D66"/>
    <w:lvl w:ilvl="0">
      <w:start w:val="6"/>
      <w:numFmt w:val="decimal"/>
      <w:lvlText w:val="%1"/>
      <w:lvlJc w:val="left"/>
      <w:pPr>
        <w:ind w:left="562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54" w:hanging="852"/>
        <w:jc w:val="left"/>
      </w:pPr>
      <w:rPr>
        <w:rFonts w:ascii="Arial" w:eastAsia="Arial" w:hAnsi="Arial" w:cs="Arial" w:hint="default"/>
        <w:spacing w:val="-21"/>
        <w:w w:val="99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1054" w:hanging="701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85" w:hanging="7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48" w:hanging="7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11" w:hanging="7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74" w:hanging="7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37" w:hanging="7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00" w:hanging="701"/>
      </w:pPr>
      <w:rPr>
        <w:rFonts w:hint="default"/>
        <w:lang w:val="pt-PT" w:eastAsia="pt-PT" w:bidi="pt-PT"/>
      </w:rPr>
    </w:lvl>
  </w:abstractNum>
  <w:abstractNum w:abstractNumId="17">
    <w:nsid w:val="7B971717"/>
    <w:multiLevelType w:val="multilevel"/>
    <w:tmpl w:val="7584AA64"/>
    <w:lvl w:ilvl="0">
      <w:start w:val="10"/>
      <w:numFmt w:val="decimal"/>
      <w:lvlText w:val="%1."/>
      <w:lvlJc w:val="left"/>
      <w:pPr>
        <w:ind w:left="1054" w:hanging="85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54" w:hanging="852"/>
        <w:jc w:val="left"/>
      </w:pPr>
      <w:rPr>
        <w:rFonts w:ascii="Arial" w:eastAsia="Arial" w:hAnsi="Arial" w:cs="Arial" w:hint="default"/>
        <w:spacing w:val="-1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13" w:hanging="85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89" w:hanging="8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6" w:hanging="8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3" w:hanging="8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19" w:hanging="8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6" w:hanging="8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73" w:hanging="852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9"/>
  </w:num>
  <w:num w:numId="5">
    <w:abstractNumId w:val="10"/>
  </w:num>
  <w:num w:numId="6">
    <w:abstractNumId w:val="17"/>
  </w:num>
  <w:num w:numId="7">
    <w:abstractNumId w:val="1"/>
  </w:num>
  <w:num w:numId="8">
    <w:abstractNumId w:val="11"/>
  </w:num>
  <w:num w:numId="9">
    <w:abstractNumId w:val="2"/>
  </w:num>
  <w:num w:numId="10">
    <w:abstractNumId w:val="16"/>
  </w:num>
  <w:num w:numId="11">
    <w:abstractNumId w:val="3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6"/>
  </w:num>
  <w:num w:numId="17">
    <w:abstractNumId w:val="5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ello Dala Bernardina Dalla">
    <w15:presenceInfo w15:providerId="AD" w15:userId="S-1-5-21-1931848770-558012088-2016168095-175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1948"/>
    <w:rsid w:val="00137390"/>
    <w:rsid w:val="001C47B4"/>
    <w:rsid w:val="002018C2"/>
    <w:rsid w:val="00213DF0"/>
    <w:rsid w:val="00214BDF"/>
    <w:rsid w:val="003013BE"/>
    <w:rsid w:val="00305812"/>
    <w:rsid w:val="00314BF1"/>
    <w:rsid w:val="00355860"/>
    <w:rsid w:val="003D1A9C"/>
    <w:rsid w:val="004A332E"/>
    <w:rsid w:val="00535A27"/>
    <w:rsid w:val="005C5DA7"/>
    <w:rsid w:val="00646F9D"/>
    <w:rsid w:val="0068416E"/>
    <w:rsid w:val="006C5B5A"/>
    <w:rsid w:val="006E2ECC"/>
    <w:rsid w:val="007B5C18"/>
    <w:rsid w:val="007E66CA"/>
    <w:rsid w:val="00812112"/>
    <w:rsid w:val="00900229"/>
    <w:rsid w:val="0090478D"/>
    <w:rsid w:val="0092208B"/>
    <w:rsid w:val="0093259F"/>
    <w:rsid w:val="009429F5"/>
    <w:rsid w:val="009D55E9"/>
    <w:rsid w:val="00A14679"/>
    <w:rsid w:val="00AB30E8"/>
    <w:rsid w:val="00B537E0"/>
    <w:rsid w:val="00B6598A"/>
    <w:rsid w:val="00BA6197"/>
    <w:rsid w:val="00C03E88"/>
    <w:rsid w:val="00C21AB5"/>
    <w:rsid w:val="00C21B87"/>
    <w:rsid w:val="00C32E81"/>
    <w:rsid w:val="00CA289E"/>
    <w:rsid w:val="00DE696D"/>
    <w:rsid w:val="00E11948"/>
    <w:rsid w:val="00EC5C32"/>
    <w:rsid w:val="00EE11D5"/>
    <w:rsid w:val="00F33063"/>
    <w:rsid w:val="00F550AE"/>
    <w:rsid w:val="00F812AE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376458"/>
  <w15:docId w15:val="{A4379DD1-9D18-47A4-81F3-FF6A0D82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AB5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rsid w:val="00C21AB5"/>
    <w:pPr>
      <w:ind w:left="91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1A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1AB5"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21AB5"/>
    <w:pPr>
      <w:spacing w:before="121"/>
      <w:ind w:left="910" w:hanging="708"/>
      <w:jc w:val="both"/>
    </w:pPr>
  </w:style>
  <w:style w:type="paragraph" w:customStyle="1" w:styleId="TableParagraph">
    <w:name w:val="Table Paragraph"/>
    <w:basedOn w:val="Normal"/>
    <w:uiPriority w:val="1"/>
    <w:qFormat/>
    <w:rsid w:val="00C21AB5"/>
    <w:rPr>
      <w:rFonts w:ascii="Calibri" w:eastAsia="Calibri" w:hAnsi="Calibri" w:cs="Calibri"/>
    </w:rPr>
  </w:style>
  <w:style w:type="character" w:styleId="Refdecomentrio">
    <w:name w:val="annotation reference"/>
    <w:basedOn w:val="Fontepargpadro"/>
    <w:uiPriority w:val="99"/>
    <w:semiHidden/>
    <w:unhideWhenUsed/>
    <w:rsid w:val="00214B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4B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4BDF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4B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4BDF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B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BDF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C5D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5DA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C5D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5DA7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flaviasalgado</dc:creator>
  <cp:lastModifiedBy>Mariles de Jesus Silva</cp:lastModifiedBy>
  <cp:revision>6</cp:revision>
  <cp:lastPrinted>2020-10-19T13:33:00Z</cp:lastPrinted>
  <dcterms:created xsi:type="dcterms:W3CDTF">2020-10-19T12:47:00Z</dcterms:created>
  <dcterms:modified xsi:type="dcterms:W3CDTF">2022-05-25T11:26:00Z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2019-10-31T00:00:00Z</vt:filetime>
  </property>
</Properties>
</file>